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67D6" w14:textId="77777777" w:rsidR="00C73E32" w:rsidRPr="00AC69B5" w:rsidRDefault="00C73E32" w:rsidP="005F578D">
      <w:pPr>
        <w:pStyle w:val="Heading1"/>
        <w:jc w:val="both"/>
        <w:rPr>
          <w:sz w:val="28"/>
        </w:rPr>
      </w:pPr>
      <w:r w:rsidRPr="00AC69B5">
        <w:rPr>
          <w:sz w:val="28"/>
        </w:rPr>
        <w:t>NCAN Referral System</w:t>
      </w:r>
      <w:r>
        <w:rPr>
          <w:sz w:val="28"/>
        </w:rPr>
        <w:t xml:space="preserve"> - Individual</w:t>
      </w:r>
      <w:r w:rsidRPr="00AC69B5">
        <w:rPr>
          <w:sz w:val="28"/>
        </w:rPr>
        <w:t xml:space="preserve"> Agreement for Use</w:t>
      </w:r>
    </w:p>
    <w:p w14:paraId="42B067D7" w14:textId="77777777" w:rsidR="00C73E32" w:rsidRPr="00FB29AC" w:rsidRDefault="00C73E32" w:rsidP="005F578D">
      <w:pPr>
        <w:jc w:val="both"/>
        <w:rPr>
          <w:rFonts w:ascii="Arial" w:hAnsi="Arial" w:cs="Arial"/>
          <w:sz w:val="14"/>
        </w:rPr>
      </w:pPr>
    </w:p>
    <w:p w14:paraId="300A4C62" w14:textId="7E7B56F7" w:rsidR="00FA5658" w:rsidRPr="005F578D" w:rsidRDefault="00FA5658" w:rsidP="005F578D">
      <w:pPr>
        <w:pStyle w:val="bullets"/>
        <w:numPr>
          <w:ilvl w:val="0"/>
          <w:numId w:val="0"/>
        </w:numPr>
        <w:jc w:val="both"/>
        <w:rPr>
          <w:b/>
        </w:rPr>
      </w:pPr>
      <w:r w:rsidRPr="005F578D">
        <w:rPr>
          <w:b/>
          <w:i/>
        </w:rPr>
        <w:t>The details you provide in this agreement will be used to create your NCAN Referral System</w:t>
      </w:r>
      <w:r w:rsidR="005F578D" w:rsidRPr="005F578D">
        <w:rPr>
          <w:b/>
          <w:i/>
        </w:rPr>
        <w:t xml:space="preserve"> user</w:t>
      </w:r>
      <w:r w:rsidRPr="005F578D">
        <w:rPr>
          <w:b/>
          <w:i/>
        </w:rPr>
        <w:t xml:space="preserve"> ac</w:t>
      </w:r>
      <w:r w:rsidR="00A41AFF">
        <w:rPr>
          <w:b/>
          <w:i/>
        </w:rPr>
        <w:t>count. Please ensure that you supply</w:t>
      </w:r>
      <w:r w:rsidRPr="005F578D">
        <w:rPr>
          <w:b/>
          <w:i/>
        </w:rPr>
        <w:t xml:space="preserve"> your personal work contact details so that NCAN/advisors can contact you directly</w:t>
      </w:r>
      <w:r w:rsidR="00A41AFF">
        <w:rPr>
          <w:b/>
          <w:i/>
        </w:rPr>
        <w:t xml:space="preserve"> about referral queries</w:t>
      </w:r>
      <w:r w:rsidRPr="005F578D">
        <w:rPr>
          <w:b/>
        </w:rPr>
        <w:t>.</w:t>
      </w:r>
    </w:p>
    <w:p w14:paraId="42B067D8" w14:textId="77777777" w:rsidR="00C73E32" w:rsidRPr="00F63F23" w:rsidRDefault="00C73E32" w:rsidP="005F578D">
      <w:pPr>
        <w:pStyle w:val="bullets"/>
        <w:numPr>
          <w:ilvl w:val="0"/>
          <w:numId w:val="0"/>
        </w:numPr>
        <w:jc w:val="both"/>
      </w:pPr>
      <w:r w:rsidRPr="00F63F23">
        <w:t xml:space="preserve">By completing this agreement, I confirm </w:t>
      </w:r>
      <w:r>
        <w:t xml:space="preserve">that I have read and understood the individual user responsibilities set out in the ‘Policy and procedures for use’, and </w:t>
      </w:r>
      <w:r w:rsidRPr="00F63F23">
        <w:t xml:space="preserve">that I agree to: </w:t>
      </w:r>
    </w:p>
    <w:p w14:paraId="42B067D9" w14:textId="77777777" w:rsidR="00C73E32" w:rsidRDefault="00C73E32" w:rsidP="005F578D">
      <w:pPr>
        <w:pStyle w:val="bullets"/>
        <w:spacing w:line="288" w:lineRule="auto"/>
        <w:jc w:val="both"/>
      </w:pPr>
      <w:r>
        <w:t>Follow the ‘Policy and procedures for use’</w:t>
      </w:r>
    </w:p>
    <w:p w14:paraId="42B067DA" w14:textId="77777777" w:rsidR="00C73E32" w:rsidRPr="00F63F23" w:rsidRDefault="00C73E32" w:rsidP="005F578D">
      <w:pPr>
        <w:pStyle w:val="bullets"/>
        <w:spacing w:line="288" w:lineRule="auto"/>
        <w:jc w:val="both"/>
      </w:pPr>
      <w:r w:rsidRPr="00F63F23">
        <w:t>Take joint responsibility in the process of making</w:t>
      </w:r>
      <w:r>
        <w:t xml:space="preserve">, </w:t>
      </w:r>
      <w:proofErr w:type="gramStart"/>
      <w:r w:rsidRPr="00F63F23">
        <w:t>receiving</w:t>
      </w:r>
      <w:proofErr w:type="gramEnd"/>
      <w:r w:rsidRPr="00F63F23">
        <w:t xml:space="preserve"> </w:t>
      </w:r>
      <w:r>
        <w:t xml:space="preserve">and tracking referrals and communicate directly with </w:t>
      </w:r>
      <w:r w:rsidRPr="00F63F23">
        <w:t>the other organisation involved</w:t>
      </w:r>
      <w:r>
        <w:t xml:space="preserve"> where appropriate</w:t>
      </w:r>
      <w:r w:rsidRPr="00F63F23">
        <w:t>.</w:t>
      </w:r>
    </w:p>
    <w:p w14:paraId="42B067DB" w14:textId="77777777" w:rsidR="00C73E32" w:rsidRPr="00F63F23" w:rsidRDefault="00C73E32" w:rsidP="005F578D">
      <w:pPr>
        <w:pStyle w:val="bullets"/>
        <w:spacing w:line="288" w:lineRule="auto"/>
        <w:jc w:val="both"/>
      </w:pPr>
      <w:r w:rsidRPr="00F63F23">
        <w:t xml:space="preserve">Keep </w:t>
      </w:r>
      <w:r>
        <w:t xml:space="preserve">my </w:t>
      </w:r>
      <w:r w:rsidRPr="00F63F23">
        <w:t>password secure</w:t>
      </w:r>
      <w:r>
        <w:t xml:space="preserve">, </w:t>
      </w:r>
      <w:r w:rsidRPr="00F63F23">
        <w:t xml:space="preserve">change it periodically, </w:t>
      </w:r>
      <w:r>
        <w:t xml:space="preserve">and not </w:t>
      </w:r>
      <w:r w:rsidRPr="00F63F23">
        <w:t xml:space="preserve">share this with others. </w:t>
      </w:r>
    </w:p>
    <w:p w14:paraId="42B067DC" w14:textId="77777777" w:rsidR="00C73E32" w:rsidRPr="00F63F23" w:rsidRDefault="00C73E32" w:rsidP="005F578D">
      <w:pPr>
        <w:pStyle w:val="bullets"/>
        <w:spacing w:line="288" w:lineRule="auto"/>
        <w:jc w:val="both"/>
      </w:pPr>
      <w:r w:rsidRPr="00F63F23">
        <w:t>Obtain consent from the client before making a referral on their behalf.</w:t>
      </w:r>
    </w:p>
    <w:p w14:paraId="42B067DD" w14:textId="77777777" w:rsidR="00C73E32" w:rsidRPr="00F63F23" w:rsidRDefault="00C73E32" w:rsidP="005F578D">
      <w:pPr>
        <w:pStyle w:val="bullets"/>
        <w:spacing w:line="288" w:lineRule="auto"/>
        <w:jc w:val="both"/>
      </w:pPr>
      <w:r w:rsidRPr="00F63F23">
        <w:t xml:space="preserve">Use the system appropriately and consult the </w:t>
      </w:r>
      <w:r>
        <w:t xml:space="preserve">NCAN Directory </w:t>
      </w:r>
      <w:r w:rsidRPr="00F63F23">
        <w:t xml:space="preserve">to keep up to date about other organisations using the system. </w:t>
      </w:r>
    </w:p>
    <w:p w14:paraId="42B067DE" w14:textId="77777777" w:rsidR="00C73E32" w:rsidRDefault="00C73E32" w:rsidP="005F578D">
      <w:pPr>
        <w:pStyle w:val="bullets"/>
        <w:spacing w:line="288" w:lineRule="auto"/>
        <w:jc w:val="both"/>
      </w:pPr>
      <w:r w:rsidRPr="006304BC">
        <w:t>Keep to the agre</w:t>
      </w:r>
      <w:r>
        <w:t>ed timescales wherever practica</w:t>
      </w:r>
      <w:r w:rsidRPr="006304BC">
        <w:t xml:space="preserve">l, </w:t>
      </w:r>
      <w:proofErr w:type="gramStart"/>
      <w:r w:rsidRPr="006304BC">
        <w:t>i.e.</w:t>
      </w:r>
      <w:proofErr w:type="gramEnd"/>
      <w:r w:rsidRPr="006304BC">
        <w:t xml:space="preserve"> to acknowledge receipt of a referral </w:t>
      </w:r>
      <w:r w:rsidRPr="006304BC">
        <w:rPr>
          <w:i/>
        </w:rPr>
        <w:t>within three working days</w:t>
      </w:r>
      <w:r w:rsidRPr="006304BC">
        <w:t xml:space="preserve"> and to close the referral via the </w:t>
      </w:r>
      <w:r>
        <w:t>Referral System</w:t>
      </w:r>
      <w:r w:rsidRPr="006304BC">
        <w:t xml:space="preserve"> </w:t>
      </w:r>
      <w:r w:rsidRPr="006304BC">
        <w:rPr>
          <w:i/>
        </w:rPr>
        <w:t xml:space="preserve">within a further five working days, </w:t>
      </w:r>
      <w:r w:rsidRPr="006304BC">
        <w:t xml:space="preserve">leaving notes about action taken. </w:t>
      </w:r>
    </w:p>
    <w:p w14:paraId="42B067DF" w14:textId="4A39AE03" w:rsidR="00C73E32" w:rsidRPr="006304BC" w:rsidRDefault="00C73E32" w:rsidP="005F578D">
      <w:pPr>
        <w:pStyle w:val="bullets"/>
        <w:spacing w:after="240" w:line="288" w:lineRule="auto"/>
        <w:jc w:val="both"/>
      </w:pPr>
      <w:r w:rsidRPr="00D16563">
        <w:t>Report technical issues or prob</w:t>
      </w:r>
      <w:r>
        <w:t xml:space="preserve">lems in using the system to NCAN. 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5669"/>
      </w:tblGrid>
      <w:tr w:rsidR="00C73E32" w:rsidRPr="00B64AA8" w14:paraId="42B067E2" w14:textId="77777777" w:rsidTr="00664C3A">
        <w:trPr>
          <w:trHeight w:val="826"/>
        </w:trPr>
        <w:tc>
          <w:tcPr>
            <w:tcW w:w="4243" w:type="dxa"/>
            <w:shd w:val="clear" w:color="auto" w:fill="auto"/>
            <w:vAlign w:val="center"/>
          </w:tcPr>
          <w:p w14:paraId="42B067E0" w14:textId="77777777" w:rsidR="00C73E32" w:rsidRPr="00C73E32" w:rsidRDefault="00C73E32" w:rsidP="00664C3A">
            <w:pPr>
              <w:pStyle w:val="para"/>
              <w:spacing w:after="0"/>
              <w:rPr>
                <w:sz w:val="24"/>
                <w:szCs w:val="24"/>
              </w:rPr>
            </w:pPr>
            <w:r w:rsidRPr="00C73E32">
              <w:rPr>
                <w:sz w:val="24"/>
                <w:szCs w:val="24"/>
              </w:rPr>
              <w:t>Full name</w:t>
            </w:r>
            <w:r w:rsidRPr="00C73E32">
              <w:rPr>
                <w:sz w:val="24"/>
                <w:szCs w:val="24"/>
              </w:rPr>
              <w:tab/>
            </w:r>
            <w:r w:rsidRPr="00C73E32">
              <w:rPr>
                <w:sz w:val="24"/>
                <w:szCs w:val="24"/>
              </w:rPr>
              <w:tab/>
            </w:r>
          </w:p>
        </w:tc>
        <w:tc>
          <w:tcPr>
            <w:tcW w:w="5669" w:type="dxa"/>
            <w:shd w:val="clear" w:color="auto" w:fill="auto"/>
          </w:tcPr>
          <w:p w14:paraId="42B067E1" w14:textId="361AF88E" w:rsidR="00C73E32" w:rsidRPr="00B64AA8" w:rsidRDefault="00C73E32" w:rsidP="00664C3A">
            <w:pPr>
              <w:pStyle w:val="para"/>
              <w:spacing w:after="0"/>
            </w:pPr>
          </w:p>
        </w:tc>
      </w:tr>
      <w:tr w:rsidR="00C73E32" w:rsidRPr="00B64AA8" w14:paraId="42B067E5" w14:textId="77777777" w:rsidTr="00664C3A">
        <w:trPr>
          <w:trHeight w:val="826"/>
        </w:trPr>
        <w:tc>
          <w:tcPr>
            <w:tcW w:w="4243" w:type="dxa"/>
            <w:shd w:val="clear" w:color="auto" w:fill="auto"/>
            <w:vAlign w:val="center"/>
          </w:tcPr>
          <w:p w14:paraId="42B067E3" w14:textId="77777777" w:rsidR="00C73E32" w:rsidRPr="00C73E32" w:rsidRDefault="00C73E32" w:rsidP="00664C3A">
            <w:pPr>
              <w:pStyle w:val="para"/>
              <w:spacing w:after="0"/>
              <w:rPr>
                <w:sz w:val="24"/>
                <w:szCs w:val="24"/>
              </w:rPr>
            </w:pPr>
            <w:r w:rsidRPr="00C73E32">
              <w:rPr>
                <w:sz w:val="24"/>
                <w:szCs w:val="24"/>
              </w:rPr>
              <w:t>Signed (if by hand)</w:t>
            </w:r>
          </w:p>
        </w:tc>
        <w:tc>
          <w:tcPr>
            <w:tcW w:w="5669" w:type="dxa"/>
            <w:shd w:val="clear" w:color="auto" w:fill="auto"/>
          </w:tcPr>
          <w:p w14:paraId="42B067E4" w14:textId="77777777" w:rsidR="00C73E32" w:rsidRPr="00B64AA8" w:rsidRDefault="00C73E32" w:rsidP="00664C3A">
            <w:pPr>
              <w:pStyle w:val="para"/>
              <w:spacing w:after="0"/>
            </w:pPr>
          </w:p>
        </w:tc>
      </w:tr>
      <w:tr w:rsidR="00C73E32" w:rsidRPr="00B64AA8" w14:paraId="42B067E8" w14:textId="77777777" w:rsidTr="00664C3A">
        <w:trPr>
          <w:trHeight w:val="623"/>
        </w:trPr>
        <w:tc>
          <w:tcPr>
            <w:tcW w:w="4243" w:type="dxa"/>
            <w:shd w:val="clear" w:color="auto" w:fill="auto"/>
            <w:vAlign w:val="center"/>
          </w:tcPr>
          <w:p w14:paraId="42B067E6" w14:textId="77777777" w:rsidR="00C73E32" w:rsidRPr="00C73E32" w:rsidRDefault="00C73E32" w:rsidP="00664C3A">
            <w:pPr>
              <w:pStyle w:val="para"/>
              <w:spacing w:after="0"/>
              <w:rPr>
                <w:sz w:val="24"/>
                <w:szCs w:val="24"/>
              </w:rPr>
            </w:pPr>
            <w:r w:rsidRPr="00C73E32">
              <w:rPr>
                <w:sz w:val="24"/>
                <w:szCs w:val="24"/>
              </w:rPr>
              <w:t>Date</w:t>
            </w:r>
          </w:p>
        </w:tc>
        <w:tc>
          <w:tcPr>
            <w:tcW w:w="5669" w:type="dxa"/>
            <w:shd w:val="clear" w:color="auto" w:fill="auto"/>
          </w:tcPr>
          <w:p w14:paraId="42B067E7" w14:textId="07757BDE" w:rsidR="00C73E32" w:rsidRPr="00B64AA8" w:rsidRDefault="00C73E32" w:rsidP="00664C3A">
            <w:pPr>
              <w:pStyle w:val="para"/>
              <w:spacing w:after="0"/>
            </w:pPr>
          </w:p>
        </w:tc>
      </w:tr>
      <w:tr w:rsidR="00C73E32" w:rsidRPr="00B64AA8" w14:paraId="42B067EB" w14:textId="77777777" w:rsidTr="00664C3A">
        <w:trPr>
          <w:trHeight w:val="561"/>
        </w:trPr>
        <w:tc>
          <w:tcPr>
            <w:tcW w:w="4243" w:type="dxa"/>
            <w:shd w:val="clear" w:color="auto" w:fill="auto"/>
            <w:vAlign w:val="center"/>
          </w:tcPr>
          <w:p w14:paraId="42B067E9" w14:textId="77777777" w:rsidR="00C73E32" w:rsidRPr="00C73E32" w:rsidRDefault="00C73E32" w:rsidP="00664C3A">
            <w:pPr>
              <w:pStyle w:val="para"/>
              <w:spacing w:after="0"/>
              <w:rPr>
                <w:sz w:val="24"/>
                <w:szCs w:val="24"/>
              </w:rPr>
            </w:pPr>
            <w:r w:rsidRPr="00C73E32">
              <w:rPr>
                <w:sz w:val="24"/>
                <w:szCs w:val="24"/>
              </w:rPr>
              <w:t>Job Title</w:t>
            </w:r>
            <w:r w:rsidRPr="00C73E32">
              <w:rPr>
                <w:sz w:val="24"/>
                <w:szCs w:val="24"/>
              </w:rPr>
              <w:tab/>
            </w:r>
            <w:r w:rsidRPr="00C73E32">
              <w:rPr>
                <w:sz w:val="24"/>
                <w:szCs w:val="24"/>
              </w:rPr>
              <w:tab/>
            </w:r>
          </w:p>
        </w:tc>
        <w:tc>
          <w:tcPr>
            <w:tcW w:w="5669" w:type="dxa"/>
            <w:shd w:val="clear" w:color="auto" w:fill="auto"/>
          </w:tcPr>
          <w:p w14:paraId="42B067EA" w14:textId="07F80888" w:rsidR="00C73E32" w:rsidRPr="00B64AA8" w:rsidRDefault="00C73E32" w:rsidP="00664C3A">
            <w:pPr>
              <w:pStyle w:val="para"/>
              <w:spacing w:after="0"/>
            </w:pPr>
          </w:p>
        </w:tc>
      </w:tr>
      <w:tr w:rsidR="00C73E32" w:rsidRPr="00B64AA8" w14:paraId="42B067EE" w14:textId="77777777" w:rsidTr="00664C3A">
        <w:trPr>
          <w:trHeight w:val="826"/>
        </w:trPr>
        <w:tc>
          <w:tcPr>
            <w:tcW w:w="4243" w:type="dxa"/>
            <w:shd w:val="clear" w:color="auto" w:fill="auto"/>
            <w:vAlign w:val="center"/>
          </w:tcPr>
          <w:p w14:paraId="42B067EC" w14:textId="204AACA9" w:rsidR="00C73E32" w:rsidRPr="00C73E32" w:rsidRDefault="00C73E32" w:rsidP="00664C3A">
            <w:pPr>
              <w:pStyle w:val="para"/>
              <w:spacing w:after="0"/>
              <w:rPr>
                <w:sz w:val="24"/>
                <w:szCs w:val="24"/>
              </w:rPr>
            </w:pPr>
            <w:r w:rsidRPr="00C73E32">
              <w:rPr>
                <w:sz w:val="24"/>
                <w:szCs w:val="24"/>
              </w:rPr>
              <w:t>Organisation</w:t>
            </w:r>
            <w:r w:rsidR="000D28C4">
              <w:rPr>
                <w:sz w:val="24"/>
                <w:szCs w:val="24"/>
              </w:rPr>
              <w:t>/</w:t>
            </w:r>
            <w:r w:rsidR="000D28C4">
              <w:t>Team</w:t>
            </w:r>
            <w:r w:rsidR="00A14A29">
              <w:t xml:space="preserve"> </w:t>
            </w:r>
            <w:r w:rsidR="00A14A29" w:rsidRPr="00A14A29">
              <w:rPr>
                <w:sz w:val="20"/>
                <w:szCs w:val="20"/>
              </w:rPr>
              <w:t>(as it appears on the Referral System)</w:t>
            </w:r>
          </w:p>
        </w:tc>
        <w:tc>
          <w:tcPr>
            <w:tcW w:w="5669" w:type="dxa"/>
            <w:shd w:val="clear" w:color="auto" w:fill="auto"/>
          </w:tcPr>
          <w:p w14:paraId="42B067ED" w14:textId="04FFCAF4" w:rsidR="00817C1E" w:rsidRPr="00B64AA8" w:rsidRDefault="00817C1E" w:rsidP="00664C3A">
            <w:pPr>
              <w:pStyle w:val="para"/>
              <w:spacing w:after="0"/>
            </w:pPr>
          </w:p>
        </w:tc>
      </w:tr>
      <w:tr w:rsidR="00C73E32" w:rsidRPr="00B64AA8" w14:paraId="42B067F1" w14:textId="77777777" w:rsidTr="00664C3A">
        <w:trPr>
          <w:trHeight w:val="826"/>
        </w:trPr>
        <w:tc>
          <w:tcPr>
            <w:tcW w:w="4243" w:type="dxa"/>
            <w:shd w:val="clear" w:color="auto" w:fill="auto"/>
            <w:vAlign w:val="center"/>
          </w:tcPr>
          <w:p w14:paraId="42B067EF" w14:textId="21D576F1" w:rsidR="00C73E32" w:rsidRPr="00C73E32" w:rsidRDefault="00FA5658" w:rsidP="00664C3A">
            <w:pPr>
              <w:pStyle w:val="para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number - </w:t>
            </w:r>
            <w:r w:rsidRPr="00FA5658">
              <w:rPr>
                <w:sz w:val="20"/>
                <w:szCs w:val="24"/>
              </w:rPr>
              <w:t>for NCAN/</w:t>
            </w:r>
            <w:r w:rsidR="00C73E32" w:rsidRPr="00FA5658">
              <w:rPr>
                <w:sz w:val="20"/>
                <w:szCs w:val="24"/>
              </w:rPr>
              <w:t>advisor queries</w:t>
            </w:r>
            <w:r>
              <w:rPr>
                <w:sz w:val="20"/>
                <w:szCs w:val="24"/>
              </w:rPr>
              <w:t xml:space="preserve"> about referrals</w:t>
            </w:r>
          </w:p>
        </w:tc>
        <w:tc>
          <w:tcPr>
            <w:tcW w:w="5669" w:type="dxa"/>
            <w:shd w:val="clear" w:color="auto" w:fill="auto"/>
          </w:tcPr>
          <w:p w14:paraId="42B067F0" w14:textId="64199D33" w:rsidR="00C73E32" w:rsidRPr="00B64AA8" w:rsidRDefault="00C73E32" w:rsidP="00664C3A">
            <w:pPr>
              <w:pStyle w:val="para"/>
              <w:spacing w:after="0"/>
            </w:pPr>
          </w:p>
        </w:tc>
      </w:tr>
      <w:tr w:rsidR="00C73E32" w:rsidRPr="00B64AA8" w14:paraId="42B067F4" w14:textId="77777777" w:rsidTr="00664C3A">
        <w:trPr>
          <w:trHeight w:val="826"/>
        </w:trPr>
        <w:tc>
          <w:tcPr>
            <w:tcW w:w="4243" w:type="dxa"/>
            <w:shd w:val="clear" w:color="auto" w:fill="auto"/>
            <w:vAlign w:val="center"/>
          </w:tcPr>
          <w:p w14:paraId="42B067F2" w14:textId="57F98BC6" w:rsidR="00C73E32" w:rsidRPr="00C73E32" w:rsidRDefault="00C73E32" w:rsidP="00FA5658">
            <w:pPr>
              <w:pStyle w:val="para"/>
              <w:spacing w:after="0"/>
              <w:rPr>
                <w:sz w:val="24"/>
                <w:szCs w:val="24"/>
              </w:rPr>
            </w:pPr>
            <w:r w:rsidRPr="00C73E32">
              <w:rPr>
                <w:sz w:val="24"/>
                <w:szCs w:val="24"/>
              </w:rPr>
              <w:t xml:space="preserve">Email - </w:t>
            </w:r>
            <w:r w:rsidRPr="00FA5658">
              <w:rPr>
                <w:sz w:val="20"/>
                <w:szCs w:val="24"/>
              </w:rPr>
              <w:t>for NCAN/advisor queries</w:t>
            </w:r>
            <w:r w:rsidR="00FA5658" w:rsidRPr="00FA5658">
              <w:rPr>
                <w:sz w:val="20"/>
                <w:szCs w:val="24"/>
              </w:rPr>
              <w:t xml:space="preserve"> (must be </w:t>
            </w:r>
            <w:r w:rsidR="00FA5658" w:rsidRPr="00FA5658">
              <w:rPr>
                <w:b/>
                <w:sz w:val="20"/>
                <w:szCs w:val="24"/>
              </w:rPr>
              <w:t>yourname</w:t>
            </w:r>
            <w:r w:rsidR="00FA5658" w:rsidRPr="00FA5658">
              <w:rPr>
                <w:sz w:val="20"/>
                <w:szCs w:val="24"/>
              </w:rPr>
              <w:t>@organisation.co.uk)</w:t>
            </w:r>
          </w:p>
        </w:tc>
        <w:tc>
          <w:tcPr>
            <w:tcW w:w="5669" w:type="dxa"/>
            <w:shd w:val="clear" w:color="auto" w:fill="auto"/>
          </w:tcPr>
          <w:p w14:paraId="42B067F3" w14:textId="45B08DF6" w:rsidR="00C73E32" w:rsidRPr="00B64AA8" w:rsidRDefault="00C73E32" w:rsidP="00664C3A">
            <w:pPr>
              <w:pStyle w:val="para"/>
              <w:spacing w:after="0"/>
            </w:pPr>
          </w:p>
        </w:tc>
      </w:tr>
      <w:tr w:rsidR="00292B27" w:rsidRPr="00B64AA8" w14:paraId="42B067F7" w14:textId="77777777" w:rsidTr="00664C3A">
        <w:trPr>
          <w:trHeight w:val="826"/>
        </w:trPr>
        <w:tc>
          <w:tcPr>
            <w:tcW w:w="4243" w:type="dxa"/>
            <w:shd w:val="clear" w:color="auto" w:fill="auto"/>
            <w:vAlign w:val="center"/>
          </w:tcPr>
          <w:p w14:paraId="42B067F5" w14:textId="254D2B6D" w:rsidR="00292B27" w:rsidRPr="00292B27" w:rsidRDefault="00292B27" w:rsidP="00292B27">
            <w:pPr>
              <w:pStyle w:val="para"/>
              <w:spacing w:after="0"/>
              <w:rPr>
                <w:sz w:val="24"/>
                <w:szCs w:val="24"/>
              </w:rPr>
            </w:pPr>
            <w:r w:rsidRPr="00292B27">
              <w:t>Do you give perm</w:t>
            </w:r>
            <w:r w:rsidR="005F578D">
              <w:t>ission for NCAN to subscribe you</w:t>
            </w:r>
            <w:r w:rsidRPr="00292B27">
              <w:t xml:space="preserve"> to our fortnightly newsletter?</w:t>
            </w:r>
            <w:r>
              <w:t xml:space="preserve"> </w:t>
            </w:r>
            <w:r w:rsidRPr="00FA5658">
              <w:rPr>
                <w:sz w:val="20"/>
              </w:rPr>
              <w:t>Includes updates, news and vacancies about the referral system and advice sector</w:t>
            </w:r>
            <w:r>
              <w:t xml:space="preserve">. </w:t>
            </w:r>
          </w:p>
        </w:tc>
        <w:tc>
          <w:tcPr>
            <w:tcW w:w="5669" w:type="dxa"/>
            <w:shd w:val="clear" w:color="auto" w:fill="auto"/>
          </w:tcPr>
          <w:p w14:paraId="42B067F6" w14:textId="1EB5A20F" w:rsidR="00292B27" w:rsidRPr="00B64AA8" w:rsidRDefault="00292B27" w:rsidP="00664C3A">
            <w:pPr>
              <w:pStyle w:val="para"/>
              <w:spacing w:after="0"/>
            </w:pPr>
          </w:p>
        </w:tc>
      </w:tr>
    </w:tbl>
    <w:p w14:paraId="42B067F8" w14:textId="3B94FFF2" w:rsidR="00AC0A7F" w:rsidRDefault="00AC0A7F" w:rsidP="00292B27">
      <w:pPr>
        <w:pStyle w:val="para"/>
      </w:pPr>
    </w:p>
    <w:sectPr w:rsidR="00AC0A7F" w:rsidSect="00B7140D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FE59" w14:textId="77777777" w:rsidR="00F86433" w:rsidRDefault="00F86433">
      <w:r>
        <w:separator/>
      </w:r>
    </w:p>
  </w:endnote>
  <w:endnote w:type="continuationSeparator" w:id="0">
    <w:p w14:paraId="24988500" w14:textId="77777777" w:rsidR="00F86433" w:rsidRDefault="00F86433">
      <w:r>
        <w:continuationSeparator/>
      </w:r>
    </w:p>
  </w:endnote>
  <w:endnote w:type="continuationNotice" w:id="1">
    <w:p w14:paraId="6680FCFA" w14:textId="77777777" w:rsidR="00F86433" w:rsidRDefault="00F864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6800" w14:textId="77777777" w:rsidR="00A71723" w:rsidRDefault="00C73E32">
    <w:pPr>
      <w:pStyle w:val="Footer"/>
      <w:framePr w:wrap="around" w:vAnchor="text" w:hAnchor="margin" w:xAlign="right" w:y="1"/>
      <w:rPr>
        <w:ins w:id="0" w:author="ncan" w:date="2013-01-03T16:38:00Z"/>
        <w:rStyle w:val="PageNumber"/>
      </w:rPr>
      <w:pPrChange w:id="1" w:author="ncan" w:date="2013-01-03T16:38:00Z">
        <w:pPr>
          <w:pStyle w:val="Footer"/>
        </w:pPr>
      </w:pPrChange>
    </w:pPr>
    <w:ins w:id="2" w:author="ncan" w:date="2013-01-03T16:38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42B06801" w14:textId="77777777" w:rsidR="00A71723" w:rsidRDefault="00022900">
    <w:pPr>
      <w:pStyle w:val="Footer"/>
      <w:ind w:right="360"/>
      <w:pPrChange w:id="3" w:author="ncan" w:date="2013-01-03T16:38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6802" w14:textId="7DC371BC" w:rsidR="00A71723" w:rsidRDefault="00FA5658" w:rsidP="00FA5658">
    <w:pPr>
      <w:pStyle w:val="para"/>
    </w:pPr>
    <w:r w:rsidRPr="00B7140D">
      <w:rPr>
        <w:sz w:val="22"/>
      </w:rPr>
      <w:t xml:space="preserve">Please email </w:t>
    </w:r>
    <w:r>
      <w:rPr>
        <w:sz w:val="22"/>
      </w:rPr>
      <w:t xml:space="preserve">this form </w:t>
    </w:r>
    <w:r w:rsidRPr="00B7140D">
      <w:rPr>
        <w:sz w:val="22"/>
      </w:rPr>
      <w:t xml:space="preserve">to </w:t>
    </w:r>
    <w:hyperlink r:id="rId1" w:history="1">
      <w:r w:rsidR="00022900" w:rsidRPr="00CA4D96">
        <w:rPr>
          <w:rStyle w:val="Hyperlink"/>
          <w:sz w:val="22"/>
        </w:rPr>
        <w:t>info@ncan.co.uk</w:t>
      </w:r>
    </w:hyperlink>
    <w:r w:rsidRPr="00B7140D">
      <w:rPr>
        <w:sz w:val="22"/>
      </w:rPr>
      <w:t xml:space="preserve"> or post to NCAN, c/o Norfolk Community Law Service,</w:t>
    </w:r>
    <w:r w:rsidR="005B1554">
      <w:rPr>
        <w:sz w:val="22"/>
      </w:rPr>
      <w:t xml:space="preserve"> 14 Prince of Wales Road, Norwich, NR1 1LB.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EBAC" w14:textId="77777777" w:rsidR="00F86433" w:rsidRDefault="00F86433">
      <w:r>
        <w:separator/>
      </w:r>
    </w:p>
  </w:footnote>
  <w:footnote w:type="continuationSeparator" w:id="0">
    <w:p w14:paraId="02448AA6" w14:textId="77777777" w:rsidR="00F86433" w:rsidRDefault="00F86433">
      <w:r>
        <w:continuationSeparator/>
      </w:r>
    </w:p>
  </w:footnote>
  <w:footnote w:type="continuationNotice" w:id="1">
    <w:p w14:paraId="624FF719" w14:textId="77777777" w:rsidR="00F86433" w:rsidRDefault="00F864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67FF" w14:textId="77777777" w:rsidR="00B7140D" w:rsidRDefault="00C73E32">
    <w:pPr>
      <w:pStyle w:val="Header"/>
    </w:pPr>
    <w:r>
      <w:rPr>
        <w:noProof/>
      </w:rPr>
      <w:drawing>
        <wp:inline distT="0" distB="0" distL="0" distR="0" wp14:anchorId="42B06803" wp14:editId="42B06804">
          <wp:extent cx="1071334" cy="46151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041_NCAN_logo_final_2 - Copy-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014" cy="479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4169C"/>
    <w:multiLevelType w:val="hybridMultilevel"/>
    <w:tmpl w:val="98E40468"/>
    <w:lvl w:ilvl="0" w:tplc="8D36C85C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32"/>
    <w:rsid w:val="00022900"/>
    <w:rsid w:val="00086451"/>
    <w:rsid w:val="000D28C4"/>
    <w:rsid w:val="0014385F"/>
    <w:rsid w:val="0015394C"/>
    <w:rsid w:val="00231D20"/>
    <w:rsid w:val="00292B27"/>
    <w:rsid w:val="003B2ECF"/>
    <w:rsid w:val="003E2733"/>
    <w:rsid w:val="00477721"/>
    <w:rsid w:val="005B1554"/>
    <w:rsid w:val="005F578D"/>
    <w:rsid w:val="00714FDE"/>
    <w:rsid w:val="00817C1E"/>
    <w:rsid w:val="00893EDC"/>
    <w:rsid w:val="008F294E"/>
    <w:rsid w:val="009405E4"/>
    <w:rsid w:val="009B44AC"/>
    <w:rsid w:val="00A14A29"/>
    <w:rsid w:val="00A341C8"/>
    <w:rsid w:val="00A34296"/>
    <w:rsid w:val="00A41AFF"/>
    <w:rsid w:val="00AC0A7F"/>
    <w:rsid w:val="00BB302C"/>
    <w:rsid w:val="00C51EBD"/>
    <w:rsid w:val="00C73E32"/>
    <w:rsid w:val="00C94A40"/>
    <w:rsid w:val="00D174E9"/>
    <w:rsid w:val="00D21690"/>
    <w:rsid w:val="00F86433"/>
    <w:rsid w:val="00FA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067D5"/>
  <w15:chartTrackingRefBased/>
  <w15:docId w15:val="{6A9788CF-AC3A-4841-B17D-D6BEB680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C73E32"/>
    <w:pPr>
      <w:spacing w:before="60" w:after="60"/>
      <w:outlineLvl w:val="0"/>
    </w:pPr>
    <w:rPr>
      <w:rFonts w:ascii="Calibri" w:hAnsi="Calibri"/>
      <w:b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3E32"/>
    <w:rPr>
      <w:rFonts w:ascii="Calibri" w:eastAsia="Times New Roman" w:hAnsi="Calibri" w:cs="Times New Roman"/>
      <w:b/>
      <w:sz w:val="36"/>
      <w:szCs w:val="36"/>
      <w:lang w:val="en-US" w:eastAsia="en-GB"/>
    </w:rPr>
  </w:style>
  <w:style w:type="character" w:styleId="Hyperlink">
    <w:name w:val="Hyperlink"/>
    <w:uiPriority w:val="99"/>
    <w:rsid w:val="00C73E32"/>
    <w:rPr>
      <w:color w:val="0000FF"/>
      <w:u w:val="single"/>
    </w:rPr>
  </w:style>
  <w:style w:type="paragraph" w:customStyle="1" w:styleId="para">
    <w:name w:val="para"/>
    <w:basedOn w:val="NormalWeb"/>
    <w:link w:val="paraChar"/>
    <w:rsid w:val="00C73E32"/>
    <w:pPr>
      <w:shd w:val="clear" w:color="auto" w:fill="FFFFFF"/>
      <w:spacing w:after="120" w:line="262" w:lineRule="auto"/>
    </w:pPr>
    <w:rPr>
      <w:rFonts w:ascii="Arial" w:hAnsi="Arial" w:cs="Arial"/>
      <w:sz w:val="23"/>
      <w:szCs w:val="23"/>
    </w:rPr>
  </w:style>
  <w:style w:type="character" w:customStyle="1" w:styleId="paraChar">
    <w:name w:val="para Char"/>
    <w:link w:val="para"/>
    <w:rsid w:val="00C73E32"/>
    <w:rPr>
      <w:rFonts w:ascii="Arial" w:eastAsia="Times New Roman" w:hAnsi="Arial" w:cs="Arial"/>
      <w:sz w:val="23"/>
      <w:szCs w:val="23"/>
      <w:shd w:val="clear" w:color="auto" w:fill="FFFFFF"/>
      <w:lang w:eastAsia="en-GB"/>
    </w:rPr>
  </w:style>
  <w:style w:type="paragraph" w:styleId="Footer">
    <w:name w:val="footer"/>
    <w:basedOn w:val="Normal"/>
    <w:link w:val="FooterChar"/>
    <w:rsid w:val="00C73E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73E3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C73E32"/>
  </w:style>
  <w:style w:type="paragraph" w:customStyle="1" w:styleId="bullets">
    <w:name w:val="bullets"/>
    <w:basedOn w:val="NormalWeb"/>
    <w:link w:val="bulletsChar"/>
    <w:rsid w:val="00C73E32"/>
    <w:pPr>
      <w:numPr>
        <w:numId w:val="1"/>
      </w:numPr>
      <w:shd w:val="clear" w:color="auto" w:fill="FFFFFF"/>
      <w:tabs>
        <w:tab w:val="clear" w:pos="720"/>
        <w:tab w:val="num" w:pos="426"/>
      </w:tabs>
      <w:spacing w:after="120" w:line="264" w:lineRule="auto"/>
      <w:ind w:left="426" w:hanging="284"/>
    </w:pPr>
    <w:rPr>
      <w:rFonts w:ascii="Arial" w:hAnsi="Arial" w:cs="Arial"/>
      <w:color w:val="000000"/>
      <w:sz w:val="23"/>
      <w:szCs w:val="23"/>
    </w:rPr>
  </w:style>
  <w:style w:type="character" w:customStyle="1" w:styleId="bulletsChar">
    <w:name w:val="bullets Char"/>
    <w:link w:val="bullets"/>
    <w:rsid w:val="00C73E32"/>
    <w:rPr>
      <w:rFonts w:ascii="Arial" w:eastAsia="Times New Roman" w:hAnsi="Arial" w:cs="Arial"/>
      <w:color w:val="000000"/>
      <w:sz w:val="23"/>
      <w:szCs w:val="23"/>
      <w:shd w:val="clear" w:color="auto" w:fill="FFFFFF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73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E3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3E32"/>
  </w:style>
  <w:style w:type="paragraph" w:styleId="BalloonText">
    <w:name w:val="Balloon Text"/>
    <w:basedOn w:val="Normal"/>
    <w:link w:val="BalloonTextChar"/>
    <w:uiPriority w:val="99"/>
    <w:semiHidden/>
    <w:unhideWhenUsed/>
    <w:rsid w:val="00C73E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32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94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ca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d6b124-01e1-48c7-a93c-0566e9afea9e">
      <UserInfo>
        <DisplayName/>
        <AccountId xsi:nil="true"/>
        <AccountType/>
      </UserInfo>
    </SharedWithUsers>
    <MediaLengthInSeconds xmlns="8566bcac-7737-436d-bfb8-c7301f97ac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58C94232DE84EAA9714FAA8DD4D26" ma:contentTypeVersion="13" ma:contentTypeDescription="Create a new document." ma:contentTypeScope="" ma:versionID="fdbcdb58c19225bedb4c04a1579e7bae">
  <xsd:schema xmlns:xsd="http://www.w3.org/2001/XMLSchema" xmlns:xs="http://www.w3.org/2001/XMLSchema" xmlns:p="http://schemas.microsoft.com/office/2006/metadata/properties" xmlns:ns2="8566bcac-7737-436d-bfb8-c7301f97ac77" xmlns:ns3="30d6b124-01e1-48c7-a93c-0566e9afea9e" targetNamespace="http://schemas.microsoft.com/office/2006/metadata/properties" ma:root="true" ma:fieldsID="6b4ee2b368b25aa3c103b129d0767899" ns2:_="" ns3:_="">
    <xsd:import namespace="8566bcac-7737-436d-bfb8-c7301f97ac77"/>
    <xsd:import namespace="30d6b124-01e1-48c7-a93c-0566e9afe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6bcac-7737-436d-bfb8-c7301f97a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6b124-01e1-48c7-a93c-0566e9afe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EB1DB-88AE-48BD-8E13-1103DB0A6A50}">
  <ds:schemaRefs>
    <ds:schemaRef ds:uri="http://schemas.microsoft.com/office/2006/metadata/properties"/>
    <ds:schemaRef ds:uri="http://schemas.microsoft.com/office/infopath/2007/PartnerControls"/>
    <ds:schemaRef ds:uri="30d6b124-01e1-48c7-a93c-0566e9afea9e"/>
    <ds:schemaRef ds:uri="8566bcac-7737-436d-bfb8-c7301f97ac77"/>
  </ds:schemaRefs>
</ds:datastoreItem>
</file>

<file path=customXml/itemProps2.xml><?xml version="1.0" encoding="utf-8"?>
<ds:datastoreItem xmlns:ds="http://schemas.openxmlformats.org/officeDocument/2006/customXml" ds:itemID="{05A0533B-F4D5-4007-B8E6-C517CD0D9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67F77-2677-472F-B49B-E7CF2A9F1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6bcac-7737-436d-bfb8-c7301f97ac77"/>
    <ds:schemaRef ds:uri="30d6b124-01e1-48c7-a93c-0566e9afe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Balsdon</dc:creator>
  <cp:keywords/>
  <dc:description/>
  <cp:lastModifiedBy>Manuella Abram</cp:lastModifiedBy>
  <cp:revision>13</cp:revision>
  <cp:lastPrinted>2019-04-30T13:47:00Z</cp:lastPrinted>
  <dcterms:created xsi:type="dcterms:W3CDTF">2020-07-07T12:13:00Z</dcterms:created>
  <dcterms:modified xsi:type="dcterms:W3CDTF">2022-03-29T09:30:00Z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0x01010088258C94232DE84EAA9714FAA8DD4D26</vt:lpwstr>
  </property>
  <property fmtid="{D5CDD505-2E9C-101B-9397-08002B2CF9AE}" pid="3" name="Order">
    <vt:r8>1700600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