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AFB9" w14:textId="77777777" w:rsidR="00B7140D" w:rsidRDefault="00B7140D" w:rsidP="00B7140D">
      <w:pPr>
        <w:pStyle w:val="para"/>
        <w:rPr>
          <w:b/>
          <w:sz w:val="22"/>
        </w:rPr>
      </w:pPr>
    </w:p>
    <w:p w14:paraId="5DEEAFBA" w14:textId="77777777" w:rsidR="00B7140D" w:rsidRPr="00AC69B5" w:rsidRDefault="00B7140D" w:rsidP="00B7140D">
      <w:pPr>
        <w:pStyle w:val="Heading1"/>
        <w:rPr>
          <w:sz w:val="28"/>
        </w:rPr>
      </w:pPr>
      <w:r w:rsidRPr="00AC69B5">
        <w:rPr>
          <w:sz w:val="28"/>
        </w:rPr>
        <w:t>NCAN Referral System</w:t>
      </w:r>
      <w:r>
        <w:rPr>
          <w:sz w:val="28"/>
        </w:rPr>
        <w:t xml:space="preserve"> - </w:t>
      </w:r>
      <w:proofErr w:type="spellStart"/>
      <w:r>
        <w:rPr>
          <w:sz w:val="28"/>
        </w:rPr>
        <w:t>Organisation</w:t>
      </w:r>
      <w:proofErr w:type="spellEnd"/>
      <w:r w:rsidRPr="00AC69B5">
        <w:rPr>
          <w:sz w:val="28"/>
        </w:rPr>
        <w:t xml:space="preserve"> Agreement for Use</w:t>
      </w:r>
    </w:p>
    <w:p w14:paraId="5DEEAFBB" w14:textId="77777777" w:rsidR="00B7140D" w:rsidRPr="00FB29AC" w:rsidRDefault="00B7140D" w:rsidP="00B7140D">
      <w:pPr>
        <w:rPr>
          <w:rFonts w:ascii="Arial" w:hAnsi="Arial" w:cs="Arial"/>
          <w:sz w:val="14"/>
        </w:rPr>
      </w:pPr>
    </w:p>
    <w:p w14:paraId="5DEEAFBC" w14:textId="469E7F5C" w:rsidR="00B7140D" w:rsidRPr="00B7140D" w:rsidRDefault="00B7140D" w:rsidP="00B7140D">
      <w:pPr>
        <w:pStyle w:val="para"/>
        <w:spacing w:after="240" w:line="360" w:lineRule="auto"/>
        <w:rPr>
          <w:sz w:val="24"/>
          <w:szCs w:val="22"/>
        </w:rPr>
      </w:pPr>
      <w:r w:rsidRPr="00B7140D">
        <w:rPr>
          <w:sz w:val="24"/>
          <w:szCs w:val="22"/>
        </w:rPr>
        <w:t xml:space="preserve">By completing this </w:t>
      </w:r>
      <w:r w:rsidR="00D373D9" w:rsidRPr="00B7140D">
        <w:rPr>
          <w:sz w:val="24"/>
          <w:szCs w:val="22"/>
        </w:rPr>
        <w:t>agreement,</w:t>
      </w:r>
      <w:r w:rsidRPr="00B7140D">
        <w:rPr>
          <w:sz w:val="24"/>
          <w:szCs w:val="22"/>
        </w:rPr>
        <w:t xml:space="preserve"> I confirm that, on behalf of </w:t>
      </w:r>
      <w:r w:rsidRPr="00B7140D">
        <w:rPr>
          <w:sz w:val="24"/>
          <w:szCs w:val="22"/>
          <w:highlight w:val="yellow"/>
        </w:rPr>
        <w:t>_______________________</w:t>
      </w:r>
      <w:r w:rsidRPr="00B7140D">
        <w:rPr>
          <w:sz w:val="24"/>
          <w:szCs w:val="22"/>
        </w:rPr>
        <w:t xml:space="preserve"> [organisation] I have read the</w:t>
      </w:r>
      <w:r w:rsidR="00DE0937">
        <w:rPr>
          <w:sz w:val="24"/>
          <w:szCs w:val="22"/>
        </w:rPr>
        <w:t xml:space="preserve"> </w:t>
      </w:r>
      <w:hyperlink r:id="rId10" w:history="1">
        <w:r w:rsidRPr="002B21D4">
          <w:rPr>
            <w:rStyle w:val="Hyperlink"/>
            <w:sz w:val="24"/>
            <w:szCs w:val="22"/>
          </w:rPr>
          <w:t>Policy and Procedures for Use document</w:t>
        </w:r>
      </w:hyperlink>
      <w:r w:rsidRPr="00B7140D">
        <w:rPr>
          <w:sz w:val="24"/>
          <w:szCs w:val="22"/>
        </w:rPr>
        <w:t xml:space="preserve">, and I agree to: </w:t>
      </w:r>
    </w:p>
    <w:p w14:paraId="5DEEAFBD" w14:textId="77777777" w:rsidR="00B7140D" w:rsidRPr="00B7140D" w:rsidRDefault="00B7140D" w:rsidP="00B7140D">
      <w:pPr>
        <w:pStyle w:val="bullets"/>
        <w:spacing w:after="240"/>
        <w:rPr>
          <w:sz w:val="24"/>
          <w:szCs w:val="22"/>
        </w:rPr>
      </w:pPr>
      <w:r w:rsidRPr="00B7140D">
        <w:rPr>
          <w:sz w:val="24"/>
          <w:szCs w:val="22"/>
        </w:rPr>
        <w:t xml:space="preserve">Take organisational responsibility for the use and development of the Referral System internally. </w:t>
      </w:r>
    </w:p>
    <w:p w14:paraId="5DEEAFBE" w14:textId="77777777" w:rsidR="00B7140D" w:rsidRPr="00B7140D" w:rsidRDefault="00B7140D" w:rsidP="00B7140D">
      <w:pPr>
        <w:pStyle w:val="bullets"/>
        <w:spacing w:after="240"/>
        <w:rPr>
          <w:sz w:val="24"/>
          <w:szCs w:val="22"/>
        </w:rPr>
      </w:pPr>
      <w:r w:rsidRPr="00B7140D">
        <w:rPr>
          <w:sz w:val="24"/>
          <w:szCs w:val="22"/>
        </w:rPr>
        <w:t>Ensure the ‘policy and procedures for use’ are followed within this organisation.</w:t>
      </w:r>
    </w:p>
    <w:p w14:paraId="5DEEAFBF" w14:textId="77777777" w:rsidR="00B7140D" w:rsidRPr="00B7140D" w:rsidRDefault="00B7140D" w:rsidP="00B7140D">
      <w:pPr>
        <w:pStyle w:val="bullets"/>
        <w:spacing w:after="240" w:line="288" w:lineRule="auto"/>
        <w:rPr>
          <w:sz w:val="24"/>
          <w:szCs w:val="22"/>
        </w:rPr>
      </w:pPr>
      <w:r w:rsidRPr="00B7140D">
        <w:rPr>
          <w:sz w:val="24"/>
          <w:szCs w:val="22"/>
        </w:rPr>
        <w:t xml:space="preserve">Help ensure individual users comply with their responsibilities. </w:t>
      </w:r>
    </w:p>
    <w:p w14:paraId="5DEEAFC0" w14:textId="1D16CD05" w:rsidR="00B7140D" w:rsidRPr="00B7140D" w:rsidRDefault="0007074F" w:rsidP="00B7140D">
      <w:pPr>
        <w:pStyle w:val="bullets"/>
        <w:spacing w:after="240" w:line="288" w:lineRule="auto"/>
        <w:rPr>
          <w:sz w:val="24"/>
          <w:szCs w:val="22"/>
        </w:rPr>
      </w:pPr>
      <w:r>
        <w:rPr>
          <w:sz w:val="24"/>
          <w:szCs w:val="22"/>
        </w:rPr>
        <w:t>C</w:t>
      </w:r>
      <w:r w:rsidR="00B7140D" w:rsidRPr="00B7140D">
        <w:rPr>
          <w:sz w:val="24"/>
          <w:szCs w:val="22"/>
        </w:rPr>
        <w:t xml:space="preserve">ontact NCAN if repeat or refresher training is needed. </w:t>
      </w:r>
    </w:p>
    <w:p w14:paraId="5DEEAFC1" w14:textId="77777777" w:rsidR="00B7140D" w:rsidRPr="00B7140D" w:rsidRDefault="00B7140D" w:rsidP="00B7140D">
      <w:pPr>
        <w:pStyle w:val="bullets"/>
        <w:spacing w:after="240" w:line="288" w:lineRule="auto"/>
        <w:rPr>
          <w:sz w:val="24"/>
          <w:szCs w:val="22"/>
        </w:rPr>
      </w:pPr>
      <w:r w:rsidRPr="00B7140D">
        <w:rPr>
          <w:sz w:val="24"/>
          <w:szCs w:val="22"/>
        </w:rPr>
        <w:t xml:space="preserve">Ensure organisational data on the Directory is kept up to date. </w:t>
      </w:r>
    </w:p>
    <w:p w14:paraId="5DEEAFC2" w14:textId="77777777" w:rsidR="00B7140D" w:rsidRPr="00B7140D" w:rsidRDefault="00B7140D" w:rsidP="00B7140D">
      <w:pPr>
        <w:pStyle w:val="bullets"/>
        <w:spacing w:after="240" w:line="288" w:lineRule="auto"/>
        <w:rPr>
          <w:sz w:val="24"/>
          <w:szCs w:val="22"/>
        </w:rPr>
      </w:pPr>
      <w:r w:rsidRPr="00B7140D">
        <w:rPr>
          <w:sz w:val="24"/>
          <w:szCs w:val="22"/>
        </w:rPr>
        <w:t>Remove an individual user from the Referral System if they leave the organisation or no longer require access to the Referral System.</w:t>
      </w:r>
    </w:p>
    <w:p w14:paraId="5DEEAFC3" w14:textId="1409FC59" w:rsidR="00B7140D" w:rsidRPr="00B7140D" w:rsidRDefault="001B2622" w:rsidP="00B7140D">
      <w:pPr>
        <w:pStyle w:val="bullets"/>
        <w:spacing w:after="240" w:line="288" w:lineRule="auto"/>
        <w:rPr>
          <w:sz w:val="24"/>
          <w:szCs w:val="22"/>
        </w:rPr>
      </w:pPr>
      <w:r w:rsidRPr="00B7140D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FA65B2" wp14:editId="5E229CB3">
                <wp:simplePos x="0" y="0"/>
                <wp:positionH relativeFrom="margin">
                  <wp:align>left</wp:align>
                </wp:positionH>
                <wp:positionV relativeFrom="paragraph">
                  <wp:posOffset>3547745</wp:posOffset>
                </wp:positionV>
                <wp:extent cx="6334125" cy="1404620"/>
                <wp:effectExtent l="0" t="0" r="9525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4375" w14:textId="77777777" w:rsidR="001B2622" w:rsidRPr="00B7140D" w:rsidRDefault="001B2622" w:rsidP="001B26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140D">
                              <w:rPr>
                                <w:rFonts w:ascii="Arial" w:hAnsi="Arial" w:cs="Arial"/>
                                <w:b/>
                              </w:rPr>
                              <w:t>Do you give permission for NCAN to subscribe you to our fortnightly newsletter? 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FA65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9.35pt;width:498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" stroked="f">
                <v:textbox style="mso-fit-shape-to-text:t">
                  <w:txbxContent>
                    <w:p w14:paraId="50A54375" w14:textId="77777777" w:rsidR="001B2622" w:rsidRPr="00B7140D" w:rsidRDefault="001B2622" w:rsidP="001B262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7140D">
                        <w:rPr>
                          <w:rFonts w:ascii="Arial" w:hAnsi="Arial" w:cs="Arial"/>
                          <w:b/>
                        </w:rPr>
                        <w:t>Do you give permission for NCAN to subscribe you to our fortnightly newsletter? 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140D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EEAFDC" wp14:editId="0C71B84A">
                <wp:simplePos x="0" y="0"/>
                <wp:positionH relativeFrom="margin">
                  <wp:align>left</wp:align>
                </wp:positionH>
                <wp:positionV relativeFrom="paragraph">
                  <wp:posOffset>4027170</wp:posOffset>
                </wp:positionV>
                <wp:extent cx="633412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EAFEA" w14:textId="77777777" w:rsidR="00B7140D" w:rsidRPr="00B7140D" w:rsidRDefault="00B714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140D">
                              <w:rPr>
                                <w:rFonts w:ascii="Arial" w:hAnsi="Arial" w:cs="Arial"/>
                                <w:b/>
                              </w:rPr>
                              <w:t>Do you give permission for NCAN to subscribe you to our fortnightly newsletter? 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EAFDC" id="_x0000_s1027" type="#_x0000_t202" style="position:absolute;left:0;text-align:left;margin-left:0;margin-top:317.1pt;width:498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" stroked="f">
                <v:textbox style="mso-fit-shape-to-text:t">
                  <w:txbxContent>
                    <w:p w14:paraId="5DEEAFEA" w14:textId="77777777" w:rsidR="00B7140D" w:rsidRPr="00B7140D" w:rsidRDefault="00B714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7140D">
                        <w:rPr>
                          <w:rFonts w:ascii="Arial" w:hAnsi="Arial" w:cs="Arial"/>
                          <w:b/>
                        </w:rPr>
                        <w:t>Do you give permission for NCAN to subscribe you to our fortnightly newsletter? 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40D" w:rsidRPr="00B7140D">
        <w:rPr>
          <w:sz w:val="24"/>
          <w:szCs w:val="22"/>
        </w:rPr>
        <w:t xml:space="preserve">Switch referral status on the system on and off as necessary. 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239"/>
      </w:tblGrid>
      <w:tr w:rsidR="00B7140D" w:rsidRPr="00B64AA8" w14:paraId="5DEEAFC6" w14:textId="77777777" w:rsidTr="001B2622">
        <w:trPr>
          <w:trHeight w:val="732"/>
        </w:trPr>
        <w:tc>
          <w:tcPr>
            <w:tcW w:w="4673" w:type="dxa"/>
            <w:shd w:val="clear" w:color="auto" w:fill="auto"/>
            <w:vAlign w:val="center"/>
          </w:tcPr>
          <w:p w14:paraId="5DEEAFC4" w14:textId="77777777" w:rsidR="00B7140D" w:rsidRPr="00DC4ADD" w:rsidRDefault="00B7140D" w:rsidP="00664C3A">
            <w:pPr>
              <w:pStyle w:val="para"/>
              <w:spacing w:after="0"/>
              <w:rPr>
                <w:sz w:val="22"/>
              </w:rPr>
            </w:pPr>
            <w:r w:rsidRPr="00DC4ADD">
              <w:rPr>
                <w:sz w:val="22"/>
              </w:rPr>
              <w:t>Full name</w:t>
            </w:r>
            <w:r w:rsidRPr="00DC4ADD">
              <w:rPr>
                <w:sz w:val="22"/>
              </w:rPr>
              <w:tab/>
            </w:r>
            <w:r w:rsidRPr="00DC4ADD">
              <w:rPr>
                <w:sz w:val="22"/>
              </w:rPr>
              <w:tab/>
            </w:r>
          </w:p>
        </w:tc>
        <w:tc>
          <w:tcPr>
            <w:tcW w:w="5239" w:type="dxa"/>
            <w:shd w:val="clear" w:color="auto" w:fill="auto"/>
          </w:tcPr>
          <w:p w14:paraId="5DEEAFC5" w14:textId="77777777" w:rsidR="00B7140D" w:rsidRPr="00B64AA8" w:rsidRDefault="00B7140D" w:rsidP="00664C3A">
            <w:pPr>
              <w:pStyle w:val="para"/>
              <w:spacing w:after="0"/>
            </w:pPr>
          </w:p>
        </w:tc>
      </w:tr>
      <w:tr w:rsidR="00B7140D" w:rsidRPr="00B64AA8" w14:paraId="5DEEAFC9" w14:textId="77777777" w:rsidTr="001B2622">
        <w:trPr>
          <w:trHeight w:val="699"/>
        </w:trPr>
        <w:tc>
          <w:tcPr>
            <w:tcW w:w="4673" w:type="dxa"/>
            <w:shd w:val="clear" w:color="auto" w:fill="auto"/>
            <w:vAlign w:val="center"/>
          </w:tcPr>
          <w:p w14:paraId="5DEEAFC7" w14:textId="77777777" w:rsidR="00B7140D" w:rsidRPr="00DC4ADD" w:rsidRDefault="00B7140D" w:rsidP="00664C3A">
            <w:pPr>
              <w:pStyle w:val="para"/>
              <w:spacing w:after="0"/>
              <w:rPr>
                <w:sz w:val="22"/>
              </w:rPr>
            </w:pPr>
            <w:r w:rsidRPr="00DC4ADD">
              <w:rPr>
                <w:sz w:val="22"/>
              </w:rPr>
              <w:t>Signed (if by hand)</w:t>
            </w:r>
          </w:p>
        </w:tc>
        <w:tc>
          <w:tcPr>
            <w:tcW w:w="5239" w:type="dxa"/>
            <w:shd w:val="clear" w:color="auto" w:fill="auto"/>
          </w:tcPr>
          <w:p w14:paraId="5DEEAFC8" w14:textId="77777777" w:rsidR="00B7140D" w:rsidRPr="00B64AA8" w:rsidRDefault="00B7140D" w:rsidP="00664C3A">
            <w:pPr>
              <w:pStyle w:val="para"/>
              <w:spacing w:after="0"/>
            </w:pPr>
          </w:p>
        </w:tc>
      </w:tr>
      <w:tr w:rsidR="00B7140D" w:rsidRPr="00B64AA8" w14:paraId="5DEEAFCC" w14:textId="77777777" w:rsidTr="001B2622">
        <w:trPr>
          <w:trHeight w:val="623"/>
        </w:trPr>
        <w:tc>
          <w:tcPr>
            <w:tcW w:w="4673" w:type="dxa"/>
            <w:shd w:val="clear" w:color="auto" w:fill="auto"/>
            <w:vAlign w:val="center"/>
          </w:tcPr>
          <w:p w14:paraId="5DEEAFCA" w14:textId="77777777" w:rsidR="00B7140D" w:rsidRPr="00DC4ADD" w:rsidRDefault="00B7140D" w:rsidP="00664C3A">
            <w:pPr>
              <w:pStyle w:val="para"/>
              <w:spacing w:after="0"/>
              <w:rPr>
                <w:sz w:val="22"/>
              </w:rPr>
            </w:pPr>
            <w:r w:rsidRPr="00DC4ADD">
              <w:rPr>
                <w:sz w:val="22"/>
              </w:rPr>
              <w:t>Date</w:t>
            </w:r>
          </w:p>
        </w:tc>
        <w:tc>
          <w:tcPr>
            <w:tcW w:w="5239" w:type="dxa"/>
            <w:shd w:val="clear" w:color="auto" w:fill="auto"/>
          </w:tcPr>
          <w:p w14:paraId="5DEEAFCB" w14:textId="77777777" w:rsidR="00B7140D" w:rsidRPr="00B64AA8" w:rsidRDefault="00B7140D" w:rsidP="00664C3A">
            <w:pPr>
              <w:pStyle w:val="para"/>
              <w:spacing w:after="0"/>
            </w:pPr>
          </w:p>
        </w:tc>
      </w:tr>
      <w:tr w:rsidR="00B7140D" w:rsidRPr="00B64AA8" w14:paraId="5DEEAFCF" w14:textId="77777777" w:rsidTr="001B2622">
        <w:trPr>
          <w:trHeight w:val="561"/>
        </w:trPr>
        <w:tc>
          <w:tcPr>
            <w:tcW w:w="4673" w:type="dxa"/>
            <w:shd w:val="clear" w:color="auto" w:fill="auto"/>
            <w:vAlign w:val="center"/>
          </w:tcPr>
          <w:p w14:paraId="5DEEAFCD" w14:textId="77777777" w:rsidR="00B7140D" w:rsidRPr="00DC4ADD" w:rsidRDefault="00B36FF6" w:rsidP="00B36FF6">
            <w:pPr>
              <w:pStyle w:val="para"/>
              <w:spacing w:after="0"/>
              <w:rPr>
                <w:sz w:val="22"/>
              </w:rPr>
            </w:pPr>
            <w:r>
              <w:rPr>
                <w:sz w:val="22"/>
              </w:rPr>
              <w:t>Job Title</w:t>
            </w:r>
            <w:r w:rsidR="00B7140D" w:rsidRPr="00DC4ADD">
              <w:rPr>
                <w:sz w:val="22"/>
              </w:rPr>
              <w:tab/>
            </w:r>
            <w:r w:rsidR="00B7140D" w:rsidRPr="00DC4ADD">
              <w:rPr>
                <w:sz w:val="22"/>
              </w:rPr>
              <w:tab/>
            </w:r>
            <w:r w:rsidR="00B7140D" w:rsidRPr="00DC4ADD">
              <w:rPr>
                <w:sz w:val="22"/>
              </w:rPr>
              <w:tab/>
            </w:r>
          </w:p>
        </w:tc>
        <w:tc>
          <w:tcPr>
            <w:tcW w:w="5239" w:type="dxa"/>
            <w:shd w:val="clear" w:color="auto" w:fill="auto"/>
          </w:tcPr>
          <w:p w14:paraId="5DEEAFCE" w14:textId="77777777" w:rsidR="00B7140D" w:rsidRPr="00B64AA8" w:rsidRDefault="00B7140D" w:rsidP="00664C3A">
            <w:pPr>
              <w:pStyle w:val="para"/>
              <w:spacing w:after="0"/>
            </w:pPr>
          </w:p>
        </w:tc>
      </w:tr>
      <w:tr w:rsidR="00B7140D" w:rsidRPr="00B64AA8" w14:paraId="5DEEAFD5" w14:textId="77777777" w:rsidTr="001B2622">
        <w:trPr>
          <w:trHeight w:val="826"/>
        </w:trPr>
        <w:tc>
          <w:tcPr>
            <w:tcW w:w="4673" w:type="dxa"/>
            <w:shd w:val="clear" w:color="auto" w:fill="auto"/>
            <w:vAlign w:val="center"/>
          </w:tcPr>
          <w:p w14:paraId="5DEEAFD3" w14:textId="05CC0BB4" w:rsidR="00B7140D" w:rsidRPr="00DC4ADD" w:rsidRDefault="001B2622" w:rsidP="00664C3A">
            <w:pPr>
              <w:pStyle w:val="para"/>
              <w:spacing w:after="0"/>
              <w:rPr>
                <w:sz w:val="22"/>
              </w:rPr>
            </w:pPr>
            <w:r w:rsidRPr="001B2622">
              <w:rPr>
                <w:b/>
                <w:bCs/>
                <w:sz w:val="22"/>
              </w:rPr>
              <w:t>Organisation email</w:t>
            </w:r>
            <w:r w:rsidR="00B7140D" w:rsidRPr="00DC4ADD">
              <w:rPr>
                <w:sz w:val="22"/>
              </w:rPr>
              <w:t xml:space="preserve"> - for incoming referrals and email notifications</w:t>
            </w:r>
            <w:r w:rsidR="00B7140D">
              <w:rPr>
                <w:sz w:val="22"/>
              </w:rPr>
              <w:t xml:space="preserve"> about </w:t>
            </w:r>
            <w:r w:rsidR="00B100F8">
              <w:rPr>
                <w:sz w:val="22"/>
              </w:rPr>
              <w:t xml:space="preserve">all </w:t>
            </w:r>
            <w:r w:rsidR="00B7140D">
              <w:rPr>
                <w:sz w:val="22"/>
              </w:rPr>
              <w:t>referrals</w:t>
            </w:r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referrals@yourorganisation.co.uk)</w:t>
            </w:r>
          </w:p>
        </w:tc>
        <w:tc>
          <w:tcPr>
            <w:tcW w:w="5239" w:type="dxa"/>
            <w:shd w:val="clear" w:color="auto" w:fill="auto"/>
          </w:tcPr>
          <w:p w14:paraId="5DEEAFD4" w14:textId="77777777" w:rsidR="00B7140D" w:rsidRPr="00B64AA8" w:rsidRDefault="00B7140D" w:rsidP="00664C3A">
            <w:pPr>
              <w:pStyle w:val="para"/>
              <w:spacing w:after="0"/>
            </w:pPr>
          </w:p>
        </w:tc>
      </w:tr>
      <w:tr w:rsidR="001B2622" w:rsidRPr="00B64AA8" w14:paraId="0266382F" w14:textId="77777777" w:rsidTr="001B2622">
        <w:trPr>
          <w:trHeight w:val="625"/>
        </w:trPr>
        <w:tc>
          <w:tcPr>
            <w:tcW w:w="4673" w:type="dxa"/>
            <w:shd w:val="clear" w:color="auto" w:fill="auto"/>
            <w:vAlign w:val="center"/>
          </w:tcPr>
          <w:p w14:paraId="6782A167" w14:textId="728BECA9" w:rsidR="001B2622" w:rsidRPr="001B2622" w:rsidRDefault="001B2622" w:rsidP="001B2622">
            <w:pPr>
              <w:pStyle w:val="para"/>
              <w:spacing w:after="0"/>
              <w:rPr>
                <w:b/>
                <w:bCs/>
                <w:sz w:val="22"/>
              </w:rPr>
            </w:pPr>
            <w:r w:rsidRPr="00DC4ADD">
              <w:rPr>
                <w:sz w:val="22"/>
              </w:rPr>
              <w:t>Phone no - for NCAN/advisor queries</w:t>
            </w:r>
          </w:p>
        </w:tc>
        <w:tc>
          <w:tcPr>
            <w:tcW w:w="5239" w:type="dxa"/>
            <w:shd w:val="clear" w:color="auto" w:fill="auto"/>
          </w:tcPr>
          <w:p w14:paraId="1976ECC6" w14:textId="77777777" w:rsidR="001B2622" w:rsidRPr="00B64AA8" w:rsidRDefault="001B2622" w:rsidP="001B2622">
            <w:pPr>
              <w:pStyle w:val="para"/>
              <w:spacing w:after="0"/>
            </w:pPr>
          </w:p>
        </w:tc>
      </w:tr>
      <w:tr w:rsidR="001B2622" w:rsidRPr="00B64AA8" w14:paraId="5DEEAFD8" w14:textId="77777777" w:rsidTr="001B2622">
        <w:trPr>
          <w:trHeight w:val="705"/>
        </w:trPr>
        <w:tc>
          <w:tcPr>
            <w:tcW w:w="4673" w:type="dxa"/>
            <w:shd w:val="clear" w:color="auto" w:fill="auto"/>
            <w:vAlign w:val="center"/>
          </w:tcPr>
          <w:p w14:paraId="5DEEAFD6" w14:textId="4A022032" w:rsidR="001B2622" w:rsidRPr="00DC4ADD" w:rsidRDefault="001B2622" w:rsidP="001B2622">
            <w:pPr>
              <w:pStyle w:val="para"/>
              <w:spacing w:after="0"/>
              <w:rPr>
                <w:sz w:val="22"/>
              </w:rPr>
            </w:pPr>
            <w:r>
              <w:rPr>
                <w:sz w:val="22"/>
              </w:rPr>
              <w:t>Manager’s e</w:t>
            </w:r>
            <w:r w:rsidRPr="00DC4ADD">
              <w:rPr>
                <w:sz w:val="22"/>
              </w:rPr>
              <w:t>mail - for NCAN/advisor queries</w:t>
            </w:r>
          </w:p>
        </w:tc>
        <w:tc>
          <w:tcPr>
            <w:tcW w:w="5239" w:type="dxa"/>
            <w:shd w:val="clear" w:color="auto" w:fill="auto"/>
          </w:tcPr>
          <w:p w14:paraId="5DEEAFD7" w14:textId="77777777" w:rsidR="001B2622" w:rsidRPr="00B64AA8" w:rsidRDefault="001B2622" w:rsidP="001B2622">
            <w:pPr>
              <w:pStyle w:val="para"/>
              <w:spacing w:after="0"/>
            </w:pPr>
          </w:p>
        </w:tc>
      </w:tr>
    </w:tbl>
    <w:p w14:paraId="5DEEAFD9" w14:textId="70309D28" w:rsidR="00B7140D" w:rsidRDefault="00B7140D" w:rsidP="00B7140D">
      <w:pPr>
        <w:pStyle w:val="para"/>
        <w:rPr>
          <w:b/>
          <w:sz w:val="22"/>
        </w:rPr>
      </w:pPr>
      <w:r w:rsidRPr="00B7140D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EEAFDA" wp14:editId="41BA1E8C">
                <wp:simplePos x="0" y="0"/>
                <wp:positionH relativeFrom="margin">
                  <wp:align>left</wp:align>
                </wp:positionH>
                <wp:positionV relativeFrom="paragraph">
                  <wp:posOffset>597535</wp:posOffset>
                </wp:positionV>
                <wp:extent cx="6305550" cy="4762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EAFE8" w14:textId="7C6DB8D3" w:rsidR="00B7140D" w:rsidRDefault="00B7140D" w:rsidP="00B7140D">
                            <w:pPr>
                              <w:pStyle w:val="para"/>
                            </w:pPr>
                            <w:r w:rsidRPr="00B7140D">
                              <w:rPr>
                                <w:sz w:val="22"/>
                              </w:rPr>
                              <w:t xml:space="preserve">Please email </w:t>
                            </w:r>
                            <w:r>
                              <w:rPr>
                                <w:sz w:val="22"/>
                              </w:rPr>
                              <w:t xml:space="preserve">this form </w:t>
                            </w:r>
                            <w:r w:rsidRPr="00B7140D">
                              <w:rPr>
                                <w:sz w:val="22"/>
                              </w:rPr>
                              <w:t xml:space="preserve">to </w:t>
                            </w:r>
                            <w:hyperlink r:id="rId11" w:history="1">
                              <w:r w:rsidR="001B2622" w:rsidRPr="007F3716">
                                <w:rPr>
                                  <w:rStyle w:val="Hyperlink"/>
                                  <w:sz w:val="22"/>
                                </w:rPr>
                                <w:t>info@ncan.co.uk</w:t>
                              </w:r>
                            </w:hyperlink>
                            <w:r w:rsidRPr="00B7140D">
                              <w:rPr>
                                <w:sz w:val="22"/>
                              </w:rPr>
                              <w:t xml:space="preserve"> or post to NCAN, c/o Norfolk Community Law Service, </w:t>
                            </w:r>
                            <w:r w:rsidR="009E36F0">
                              <w:rPr>
                                <w:sz w:val="22"/>
                              </w:rPr>
                              <w:t xml:space="preserve">14 Prince of Wales Road, Norwich, NR1 1LB </w:t>
                            </w:r>
                          </w:p>
                          <w:p w14:paraId="5DEEAFE9" w14:textId="77777777" w:rsidR="00B7140D" w:rsidRDefault="00B71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AFDA" id="_x0000_s1028" type="#_x0000_t202" style="position:absolute;margin-left:0;margin-top:47.05pt;width:496.5pt;height:3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" stroked="f">
                <v:textbox>
                  <w:txbxContent>
                    <w:p w14:paraId="5DEEAFE8" w14:textId="7C6DB8D3" w:rsidR="00B7140D" w:rsidRDefault="00B7140D" w:rsidP="00B7140D">
                      <w:pPr>
                        <w:pStyle w:val="para"/>
                      </w:pPr>
                      <w:r w:rsidRPr="00B7140D">
                        <w:rPr>
                          <w:sz w:val="22"/>
                        </w:rPr>
                        <w:t xml:space="preserve">Please email </w:t>
                      </w:r>
                      <w:r>
                        <w:rPr>
                          <w:sz w:val="22"/>
                        </w:rPr>
                        <w:t xml:space="preserve">this form </w:t>
                      </w:r>
                      <w:r w:rsidRPr="00B7140D">
                        <w:rPr>
                          <w:sz w:val="22"/>
                        </w:rPr>
                        <w:t xml:space="preserve">to </w:t>
                      </w:r>
                      <w:hyperlink r:id="rId12" w:history="1">
                        <w:r w:rsidR="001B2622" w:rsidRPr="007F3716">
                          <w:rPr>
                            <w:rStyle w:val="Hyperlink"/>
                            <w:sz w:val="22"/>
                          </w:rPr>
                          <w:t>info@ncan.co.uk</w:t>
                        </w:r>
                      </w:hyperlink>
                      <w:r w:rsidRPr="00B7140D">
                        <w:rPr>
                          <w:sz w:val="22"/>
                        </w:rPr>
                        <w:t xml:space="preserve"> or post to NCAN, c/o Norfolk Community Law Service, </w:t>
                      </w:r>
                      <w:r w:rsidR="009E36F0">
                        <w:rPr>
                          <w:sz w:val="22"/>
                        </w:rPr>
                        <w:t xml:space="preserve">14 Prince of Wales Road, Norwich, NR1 1LB </w:t>
                      </w:r>
                    </w:p>
                    <w:p w14:paraId="5DEEAFE9" w14:textId="77777777" w:rsidR="00B7140D" w:rsidRDefault="00B7140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7140D" w:rsidSect="00B7140D"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2EDA" w14:textId="77777777" w:rsidR="001C1D69" w:rsidRDefault="001C1D69" w:rsidP="00B7140D">
      <w:r>
        <w:separator/>
      </w:r>
    </w:p>
  </w:endnote>
  <w:endnote w:type="continuationSeparator" w:id="0">
    <w:p w14:paraId="77EFDB58" w14:textId="77777777" w:rsidR="001C1D69" w:rsidRDefault="001C1D69" w:rsidP="00B7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AFE3" w14:textId="77777777" w:rsidR="00A71723" w:rsidRDefault="00B7140D">
    <w:pPr>
      <w:pStyle w:val="Footer"/>
      <w:framePr w:wrap="around" w:vAnchor="text" w:hAnchor="margin" w:xAlign="right" w:y="1"/>
      <w:rPr>
        <w:ins w:id="0" w:author="ncan" w:date="2013-01-03T16:38:00Z"/>
        <w:rStyle w:val="PageNumber"/>
      </w:rPr>
      <w:pPrChange w:id="1" w:author="ncan" w:date="2013-01-03T16:38:00Z">
        <w:pPr>
          <w:pStyle w:val="Footer"/>
        </w:pPr>
      </w:pPrChange>
    </w:pPr>
    <w:ins w:id="2" w:author="ncan" w:date="2013-01-03T16:3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5DEEAFE4" w14:textId="77777777" w:rsidR="00A71723" w:rsidRDefault="001C1D69">
    <w:pPr>
      <w:pStyle w:val="Footer"/>
      <w:ind w:right="360"/>
      <w:pPrChange w:id="3" w:author="ncan" w:date="2013-01-03T16:38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AFE5" w14:textId="77777777" w:rsidR="00A71723" w:rsidRDefault="001C1D69" w:rsidP="00DE2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10BD" w14:textId="77777777" w:rsidR="001C1D69" w:rsidRDefault="001C1D69" w:rsidP="00B7140D">
      <w:r>
        <w:separator/>
      </w:r>
    </w:p>
  </w:footnote>
  <w:footnote w:type="continuationSeparator" w:id="0">
    <w:p w14:paraId="274E065F" w14:textId="77777777" w:rsidR="001C1D69" w:rsidRDefault="001C1D69" w:rsidP="00B7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AFE2" w14:textId="77777777" w:rsidR="00B7140D" w:rsidRDefault="00B7140D">
    <w:pPr>
      <w:pStyle w:val="Header"/>
    </w:pPr>
    <w:r>
      <w:rPr>
        <w:noProof/>
      </w:rPr>
      <w:drawing>
        <wp:inline distT="0" distB="0" distL="0" distR="0" wp14:anchorId="5DEEAFE6" wp14:editId="5DEEAFE7">
          <wp:extent cx="1071334" cy="46151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041_NCAN_logo_final_2 - Copy-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014" cy="479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4169C"/>
    <w:multiLevelType w:val="hybridMultilevel"/>
    <w:tmpl w:val="98E40468"/>
    <w:lvl w:ilvl="0" w:tplc="8D36C85C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0D"/>
    <w:rsid w:val="0007074F"/>
    <w:rsid w:val="001B2622"/>
    <w:rsid w:val="001C1D69"/>
    <w:rsid w:val="002B21D4"/>
    <w:rsid w:val="006973D7"/>
    <w:rsid w:val="0097424B"/>
    <w:rsid w:val="00994CDA"/>
    <w:rsid w:val="00996426"/>
    <w:rsid w:val="009E36F0"/>
    <w:rsid w:val="00AC0A7F"/>
    <w:rsid w:val="00B100F8"/>
    <w:rsid w:val="00B36FF6"/>
    <w:rsid w:val="00B7140D"/>
    <w:rsid w:val="00D373D9"/>
    <w:rsid w:val="00DE0937"/>
    <w:rsid w:val="00E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EAFB9"/>
  <w15:chartTrackingRefBased/>
  <w15:docId w15:val="{DF78CE89-85CF-456B-A03F-DED5E6A0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B7140D"/>
    <w:pPr>
      <w:spacing w:before="60" w:after="60"/>
      <w:outlineLvl w:val="0"/>
    </w:pPr>
    <w:rPr>
      <w:rFonts w:ascii="Calibri" w:hAnsi="Calibri"/>
      <w:b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140D"/>
    <w:rPr>
      <w:color w:val="0000FF"/>
      <w:u w:val="single"/>
    </w:rPr>
  </w:style>
  <w:style w:type="paragraph" w:customStyle="1" w:styleId="para">
    <w:name w:val="para"/>
    <w:basedOn w:val="NormalWeb"/>
    <w:link w:val="paraChar"/>
    <w:rsid w:val="00B7140D"/>
    <w:pPr>
      <w:shd w:val="clear" w:color="auto" w:fill="FFFFFF"/>
      <w:spacing w:after="120" w:line="262" w:lineRule="auto"/>
    </w:pPr>
    <w:rPr>
      <w:rFonts w:ascii="Arial" w:hAnsi="Arial" w:cs="Arial"/>
      <w:sz w:val="23"/>
      <w:szCs w:val="23"/>
    </w:rPr>
  </w:style>
  <w:style w:type="character" w:customStyle="1" w:styleId="paraChar">
    <w:name w:val="para Char"/>
    <w:link w:val="para"/>
    <w:rsid w:val="00B7140D"/>
    <w:rPr>
      <w:rFonts w:ascii="Arial" w:eastAsia="Times New Roman" w:hAnsi="Arial" w:cs="Arial"/>
      <w:sz w:val="23"/>
      <w:szCs w:val="23"/>
      <w:shd w:val="clear" w:color="auto" w:fill="FFFFFF"/>
      <w:lang w:eastAsia="en-GB"/>
    </w:rPr>
  </w:style>
  <w:style w:type="paragraph" w:styleId="Footer">
    <w:name w:val="footer"/>
    <w:basedOn w:val="Normal"/>
    <w:link w:val="FooterChar"/>
    <w:rsid w:val="00B714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14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7140D"/>
  </w:style>
  <w:style w:type="paragraph" w:styleId="NormalWeb">
    <w:name w:val="Normal (Web)"/>
    <w:basedOn w:val="Normal"/>
    <w:uiPriority w:val="99"/>
    <w:semiHidden/>
    <w:unhideWhenUsed/>
    <w:rsid w:val="00B7140D"/>
  </w:style>
  <w:style w:type="character" w:customStyle="1" w:styleId="Heading1Char">
    <w:name w:val="Heading 1 Char"/>
    <w:basedOn w:val="DefaultParagraphFont"/>
    <w:link w:val="Heading1"/>
    <w:rsid w:val="00B7140D"/>
    <w:rPr>
      <w:rFonts w:ascii="Calibri" w:eastAsia="Times New Roman" w:hAnsi="Calibri" w:cs="Times New Roman"/>
      <w:b/>
      <w:sz w:val="36"/>
      <w:szCs w:val="36"/>
      <w:lang w:val="en-US" w:eastAsia="en-GB"/>
    </w:rPr>
  </w:style>
  <w:style w:type="paragraph" w:customStyle="1" w:styleId="bullets">
    <w:name w:val="bullets"/>
    <w:basedOn w:val="NormalWeb"/>
    <w:link w:val="bulletsChar"/>
    <w:rsid w:val="00B7140D"/>
    <w:pPr>
      <w:numPr>
        <w:numId w:val="1"/>
      </w:numPr>
      <w:shd w:val="clear" w:color="auto" w:fill="FFFFFF"/>
      <w:tabs>
        <w:tab w:val="clear" w:pos="720"/>
        <w:tab w:val="num" w:pos="426"/>
      </w:tabs>
      <w:spacing w:after="120" w:line="264" w:lineRule="auto"/>
      <w:ind w:left="426" w:hanging="284"/>
    </w:pPr>
    <w:rPr>
      <w:rFonts w:ascii="Arial" w:hAnsi="Arial" w:cs="Arial"/>
      <w:color w:val="000000"/>
      <w:sz w:val="23"/>
      <w:szCs w:val="23"/>
    </w:rPr>
  </w:style>
  <w:style w:type="character" w:customStyle="1" w:styleId="bulletsChar">
    <w:name w:val="bullets Char"/>
    <w:link w:val="bullets"/>
    <w:rsid w:val="00B7140D"/>
    <w:rPr>
      <w:rFonts w:ascii="Arial" w:eastAsia="Times New Roman" w:hAnsi="Arial" w:cs="Arial"/>
      <w:color w:val="000000"/>
      <w:sz w:val="23"/>
      <w:szCs w:val="23"/>
      <w:shd w:val="clear" w:color="auto" w:fill="FFFFFF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1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4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0D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B2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ncan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can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ncan.co.uk/wp-content/uploads/2019/07/Policy-and-Procedure-for-Use-NCAN-Referral-Syste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d6b124-01e1-48c7-a93c-0566e9afea9e">
      <UserInfo>
        <DisplayName/>
        <AccountId xsi:nil="true"/>
        <AccountType/>
      </UserInfo>
    </SharedWithUsers>
    <MediaLengthInSeconds xmlns="8566bcac-7737-436d-bfb8-c7301f97a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58C94232DE84EAA9714FAA8DD4D26" ma:contentTypeVersion="13" ma:contentTypeDescription="Create a new document." ma:contentTypeScope="" ma:versionID="fdbcdb58c19225bedb4c04a1579e7bae">
  <xsd:schema xmlns:xsd="http://www.w3.org/2001/XMLSchema" xmlns:xs="http://www.w3.org/2001/XMLSchema" xmlns:p="http://schemas.microsoft.com/office/2006/metadata/properties" xmlns:ns2="8566bcac-7737-436d-bfb8-c7301f97ac77" xmlns:ns3="30d6b124-01e1-48c7-a93c-0566e9afea9e" targetNamespace="http://schemas.microsoft.com/office/2006/metadata/properties" ma:root="true" ma:fieldsID="6b4ee2b368b25aa3c103b129d0767899" ns2:_="" ns3:_="">
    <xsd:import namespace="8566bcac-7737-436d-bfb8-c7301f97ac77"/>
    <xsd:import namespace="30d6b124-01e1-48c7-a93c-0566e9afe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bcac-7737-436d-bfb8-c7301f97a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6b124-01e1-48c7-a93c-0566e9afe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6537F-8223-4F33-B5B8-26DDA06E6F25}">
  <ds:schemaRefs>
    <ds:schemaRef ds:uri="http://schemas.microsoft.com/office/2006/metadata/properties"/>
    <ds:schemaRef ds:uri="http://schemas.microsoft.com/office/infopath/2007/PartnerControls"/>
    <ds:schemaRef ds:uri="30d6b124-01e1-48c7-a93c-0566e9afea9e"/>
    <ds:schemaRef ds:uri="8566bcac-7737-436d-bfb8-c7301f97ac77"/>
  </ds:schemaRefs>
</ds:datastoreItem>
</file>

<file path=customXml/itemProps2.xml><?xml version="1.0" encoding="utf-8"?>
<ds:datastoreItem xmlns:ds="http://schemas.openxmlformats.org/officeDocument/2006/customXml" ds:itemID="{BCBAEC03-6F83-4F32-8E98-B2621A48C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D4F8D-1E30-42A9-A9B8-571069B64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6bcac-7737-436d-bfb8-c7301f97ac77"/>
    <ds:schemaRef ds:uri="30d6b124-01e1-48c7-a93c-0566e9afe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Balsdon</dc:creator>
  <cp:keywords/>
  <dc:description/>
  <cp:lastModifiedBy>Manuella Abram</cp:lastModifiedBy>
  <cp:revision>7</cp:revision>
  <cp:lastPrinted>2019-04-30T13:35:00Z</cp:lastPrinted>
  <dcterms:created xsi:type="dcterms:W3CDTF">2021-09-24T14:51:00Z</dcterms:created>
  <dcterms:modified xsi:type="dcterms:W3CDTF">2022-03-02T14:20:00Z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0x01010088258C94232DE84EAA9714FAA8DD4D26</vt:lpwstr>
  </property>
  <property fmtid="{D5CDD505-2E9C-101B-9397-08002B2CF9AE}" pid="3" name="Order">
    <vt:r8>1700800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